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027432" w:rsidRPr="007347D2" w:rsidTr="0029695E">
        <w:trPr>
          <w:trHeight w:val="251"/>
        </w:trPr>
        <w:tc>
          <w:tcPr>
            <w:tcW w:w="9558" w:type="dxa"/>
          </w:tcPr>
          <w:p w:rsidR="00027432" w:rsidRPr="007347D2" w:rsidRDefault="00027432" w:rsidP="0029695E">
            <w:pPr>
              <w:pStyle w:val="NoSpacing"/>
              <w:rPr>
                <w:b/>
                <w:bCs/>
                <w:color w:val="000000"/>
              </w:rPr>
            </w:pPr>
          </w:p>
          <w:p w:rsidR="00027432" w:rsidRPr="00926172" w:rsidRDefault="00027432" w:rsidP="00926172">
            <w:pPr>
              <w:pStyle w:val="Heading1"/>
              <w:outlineLvl w:val="0"/>
            </w:pPr>
            <w:bookmarkStart w:id="0" w:name="_Chapter_Certification_Form"/>
            <w:bookmarkStart w:id="1" w:name="_Toc485645555"/>
            <w:bookmarkStart w:id="2" w:name="_Toc513838314"/>
            <w:bookmarkStart w:id="3" w:name="_Toc514060205"/>
            <w:bookmarkEnd w:id="0"/>
            <w:r w:rsidRPr="00926172">
              <w:t>Chapter Certification Form</w:t>
            </w:r>
            <w:bookmarkEnd w:id="1"/>
            <w:bookmarkEnd w:id="2"/>
            <w:bookmarkEnd w:id="3"/>
          </w:p>
          <w:p w:rsidR="00027432" w:rsidRPr="007347D2" w:rsidRDefault="00027432" w:rsidP="0029695E">
            <w:pPr>
              <w:pStyle w:val="NoSpacing"/>
              <w:rPr>
                <w:noProof/>
              </w:rPr>
            </w:pPr>
          </w:p>
          <w:p w:rsidR="00027432" w:rsidRPr="007347D2" w:rsidRDefault="00027432" w:rsidP="0029695E">
            <w:pPr>
              <w:pStyle w:val="NoSpacing"/>
            </w:pPr>
          </w:p>
          <w:p w:rsidR="00027432" w:rsidRPr="007347D2" w:rsidRDefault="00027432" w:rsidP="0029695E">
            <w:pPr>
              <w:pStyle w:val="NoSpacing"/>
              <w:rPr>
                <w:noProof/>
              </w:rPr>
            </w:pPr>
          </w:p>
          <w:p w:rsidR="00027432" w:rsidRDefault="00027432" w:rsidP="0029695E">
            <w:pPr>
              <w:pStyle w:val="NoSpacing"/>
              <w:rPr>
                <w:color w:val="000000"/>
              </w:rPr>
            </w:pPr>
            <w:r w:rsidRPr="007347D2">
              <w:rPr>
                <w:color w:val="000000"/>
              </w:rPr>
              <w:t>The</w:t>
            </w:r>
            <w:r w:rsidRPr="007347D2">
              <w:rPr>
                <w:color w:val="000000"/>
                <w:spacing w:val="-27"/>
              </w:rPr>
              <w:t xml:space="preserve"> </w:t>
            </w:r>
            <w:r w:rsidR="00926172">
              <w:rPr>
                <w:color w:val="000000"/>
              </w:rPr>
              <w:t>HOSA</w:t>
            </w:r>
            <w:r w:rsidRPr="007347D2">
              <w:rPr>
                <w:color w:val="000000"/>
                <w:spacing w:val="-5"/>
              </w:rPr>
              <w:t xml:space="preserve"> </w:t>
            </w:r>
            <w:r w:rsidRPr="007347D2">
              <w:rPr>
                <w:color w:val="000000"/>
              </w:rPr>
              <w:t>members</w:t>
            </w:r>
            <w:r w:rsidRPr="007347D2">
              <w:rPr>
                <w:color w:val="000000"/>
                <w:spacing w:val="-8"/>
              </w:rPr>
              <w:t xml:space="preserve"> </w:t>
            </w:r>
            <w:r w:rsidRPr="007347D2">
              <w:rPr>
                <w:color w:val="000000"/>
              </w:rPr>
              <w:t>of</w:t>
            </w:r>
            <w:r w:rsidRPr="007347D2">
              <w:rPr>
                <w:color w:val="000000"/>
                <w:spacing w:val="-1"/>
              </w:rPr>
              <w:t xml:space="preserve"> </w:t>
            </w:r>
            <w:r w:rsidRPr="007347D2">
              <w:rPr>
                <w:color w:val="000000"/>
                <w:spacing w:val="1"/>
                <w:u w:val="single"/>
              </w:rPr>
              <w:t xml:space="preserve"> </w:t>
            </w:r>
            <w:r w:rsidRPr="007347D2"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>__________________________________</w:t>
            </w:r>
            <w:proofErr w:type="gramStart"/>
            <w:r>
              <w:rPr>
                <w:color w:val="000000"/>
                <w:u w:val="single"/>
              </w:rPr>
              <w:t xml:space="preserve">_  </w:t>
            </w:r>
            <w:r w:rsidRPr="007347D2">
              <w:rPr>
                <w:color w:val="000000"/>
              </w:rPr>
              <w:t>School</w:t>
            </w:r>
            <w:proofErr w:type="gramEnd"/>
            <w:r w:rsidRPr="007347D2">
              <w:rPr>
                <w:color w:val="000000"/>
                <w:spacing w:val="-6"/>
              </w:rPr>
              <w:t xml:space="preserve"> </w:t>
            </w:r>
            <w:r w:rsidRPr="007347D2">
              <w:rPr>
                <w:color w:val="000000"/>
              </w:rPr>
              <w:t>have</w:t>
            </w:r>
            <w:r w:rsidRPr="007347D2">
              <w:rPr>
                <w:color w:val="000000"/>
                <w:spacing w:val="-4"/>
              </w:rPr>
              <w:t xml:space="preserve"> </w:t>
            </w:r>
            <w:r w:rsidRPr="007347D2">
              <w:rPr>
                <w:color w:val="000000"/>
              </w:rPr>
              <w:t>read</w:t>
            </w:r>
            <w:r w:rsidRPr="007347D2">
              <w:rPr>
                <w:color w:val="000000"/>
                <w:spacing w:val="-4"/>
              </w:rPr>
              <w:t xml:space="preserve"> </w:t>
            </w:r>
            <w:r w:rsidRPr="007347D2">
              <w:rPr>
                <w:color w:val="000000"/>
              </w:rPr>
              <w:t>the</w:t>
            </w:r>
            <w:r w:rsidRPr="007347D2">
              <w:rPr>
                <w:color w:val="000000"/>
                <w:spacing w:val="-3"/>
              </w:rPr>
              <w:t xml:space="preserve"> </w:t>
            </w:r>
            <w:r w:rsidRPr="007347D2">
              <w:rPr>
                <w:color w:val="000000"/>
              </w:rPr>
              <w:t>Code</w:t>
            </w:r>
            <w:r w:rsidRPr="007347D2">
              <w:rPr>
                <w:color w:val="000000"/>
                <w:spacing w:val="-5"/>
              </w:rPr>
              <w:t xml:space="preserve"> </w:t>
            </w:r>
            <w:r w:rsidRPr="007347D2">
              <w:rPr>
                <w:color w:val="000000"/>
              </w:rPr>
              <w:t>of</w:t>
            </w:r>
            <w:r w:rsidRPr="007347D2">
              <w:rPr>
                <w:color w:val="000000"/>
                <w:spacing w:val="-2"/>
              </w:rPr>
              <w:t xml:space="preserve"> </w:t>
            </w:r>
            <w:r w:rsidRPr="00CA2A8A">
              <w:rPr>
                <w:color w:val="000000"/>
              </w:rPr>
              <w:t>Conduct,</w:t>
            </w:r>
            <w:r w:rsidRPr="00CA2A8A">
              <w:rPr>
                <w:color w:val="000000"/>
                <w:spacing w:val="-8"/>
              </w:rPr>
              <w:t xml:space="preserve"> Dress Code </w:t>
            </w:r>
            <w:r w:rsidRPr="00CA2A8A">
              <w:rPr>
                <w:color w:val="000000"/>
              </w:rPr>
              <w:t>and</w:t>
            </w:r>
            <w:r w:rsidRPr="00CA2A8A">
              <w:rPr>
                <w:color w:val="000000"/>
                <w:spacing w:val="-3"/>
              </w:rPr>
              <w:t xml:space="preserve"> </w:t>
            </w:r>
            <w:r w:rsidRPr="00CA2A8A">
              <w:rPr>
                <w:color w:val="000000"/>
              </w:rPr>
              <w:t>completed</w:t>
            </w:r>
            <w:r w:rsidRPr="00CA2A8A">
              <w:rPr>
                <w:color w:val="000000"/>
                <w:spacing w:val="-8"/>
              </w:rPr>
              <w:t xml:space="preserve"> </w:t>
            </w:r>
            <w:r w:rsidRPr="00CA2A8A">
              <w:rPr>
                <w:color w:val="000000"/>
              </w:rPr>
              <w:t>the</w:t>
            </w:r>
            <w:r w:rsidRPr="00CA2A8A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CTSO Multiple Release Forms</w:t>
            </w:r>
            <w:r w:rsidRPr="00CA2A8A">
              <w:rPr>
                <w:color w:val="000000"/>
              </w:rPr>
              <w:t>.</w:t>
            </w:r>
          </w:p>
          <w:p w:rsidR="00027432" w:rsidRDefault="00027432" w:rsidP="0029695E">
            <w:pPr>
              <w:pStyle w:val="NoSpacing"/>
              <w:rPr>
                <w:color w:val="000000"/>
              </w:rPr>
            </w:pPr>
          </w:p>
          <w:p w:rsidR="00027432" w:rsidRDefault="00027432" w:rsidP="0029695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In addition, we certify that all staff provided by the school district and attending this conference with the Colorado CTSOs have completed and passed a Criminal Background Check and Sexual Abuse Prevention Training.</w:t>
            </w:r>
          </w:p>
          <w:p w:rsidR="00027432" w:rsidRDefault="00027432" w:rsidP="0029695E">
            <w:pPr>
              <w:pStyle w:val="NoSpacing"/>
              <w:rPr>
                <w:color w:val="000000"/>
              </w:rPr>
            </w:pPr>
          </w:p>
          <w:p w:rsidR="00027432" w:rsidRPr="007347D2" w:rsidRDefault="00027432" w:rsidP="0029695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Our chapter has an emergency plan. This plan has been communicated with attending members, parents and administrators.</w:t>
            </w:r>
          </w:p>
          <w:p w:rsidR="00027432" w:rsidRPr="007347D2" w:rsidRDefault="00027432" w:rsidP="0029695E">
            <w:pPr>
              <w:pStyle w:val="NoSpacing"/>
              <w:rPr>
                <w:noProof/>
              </w:rPr>
            </w:pPr>
          </w:p>
          <w:p w:rsidR="00027432" w:rsidRPr="007347D2" w:rsidRDefault="00027432" w:rsidP="0029695E">
            <w:pPr>
              <w:pStyle w:val="NoSpacing"/>
              <w:rPr>
                <w:noProof/>
              </w:rPr>
            </w:pPr>
          </w:p>
          <w:p w:rsidR="00027432" w:rsidRPr="007347D2" w:rsidRDefault="00027432" w:rsidP="0029695E">
            <w:pPr>
              <w:pStyle w:val="NoSpacing"/>
              <w:rPr>
                <w:noProof/>
              </w:rPr>
            </w:pPr>
            <w:r w:rsidRPr="007347D2">
              <w:rPr>
                <w:noProof/>
              </w:rPr>
              <w:t>__________________________________            _____________________________        __________</w:t>
            </w:r>
          </w:p>
          <w:p w:rsidR="00027432" w:rsidRPr="007347D2" w:rsidRDefault="00926172" w:rsidP="0029695E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(Advisor Printed Name)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 xml:space="preserve">     (Adviso</w:t>
            </w:r>
            <w:r w:rsidR="00027432" w:rsidRPr="007347D2">
              <w:rPr>
                <w:noProof/>
              </w:rPr>
              <w:t xml:space="preserve">r Signature) </w:t>
            </w:r>
            <w:r w:rsidR="00027432" w:rsidRPr="007347D2">
              <w:rPr>
                <w:noProof/>
              </w:rPr>
              <w:tab/>
            </w:r>
            <w:r w:rsidR="00027432" w:rsidRPr="007347D2">
              <w:rPr>
                <w:noProof/>
              </w:rPr>
              <w:tab/>
            </w:r>
            <w:r w:rsidR="00027432" w:rsidRPr="007347D2">
              <w:rPr>
                <w:noProof/>
              </w:rPr>
              <w:tab/>
              <w:t xml:space="preserve">     (Date)</w:t>
            </w:r>
          </w:p>
          <w:p w:rsidR="00027432" w:rsidRPr="007347D2" w:rsidRDefault="00027432" w:rsidP="0029695E">
            <w:pPr>
              <w:pStyle w:val="NoSpacing"/>
              <w:rPr>
                <w:noProof/>
              </w:rPr>
            </w:pPr>
          </w:p>
          <w:p w:rsidR="00027432" w:rsidRPr="007347D2" w:rsidRDefault="00027432" w:rsidP="0029695E">
            <w:pPr>
              <w:pStyle w:val="NoSpacing"/>
              <w:rPr>
                <w:noProof/>
              </w:rPr>
            </w:pPr>
            <w:r w:rsidRPr="007347D2">
              <w:rPr>
                <w:noProof/>
              </w:rPr>
              <w:t>__________________________________            _____________________________        __________</w:t>
            </w:r>
          </w:p>
          <w:p w:rsidR="00027432" w:rsidRPr="007347D2" w:rsidRDefault="00027432" w:rsidP="0029695E">
            <w:pPr>
              <w:pStyle w:val="NoSpacing"/>
              <w:rPr>
                <w:noProof/>
              </w:rPr>
            </w:pPr>
            <w:r w:rsidRPr="007347D2">
              <w:rPr>
                <w:noProof/>
              </w:rPr>
              <w:t xml:space="preserve">(School Administrator Printed Name) </w:t>
            </w:r>
            <w:r w:rsidRPr="007347D2">
              <w:rPr>
                <w:noProof/>
              </w:rPr>
              <w:tab/>
            </w:r>
            <w:r w:rsidRPr="007347D2">
              <w:rPr>
                <w:noProof/>
              </w:rPr>
              <w:tab/>
              <w:t xml:space="preserve">     (School Administrator Signature) </w:t>
            </w:r>
            <w:r w:rsidRPr="007347D2">
              <w:rPr>
                <w:noProof/>
              </w:rPr>
              <w:tab/>
              <w:t xml:space="preserve">     (Date)</w:t>
            </w:r>
          </w:p>
          <w:p w:rsidR="00027432" w:rsidRPr="007347D2" w:rsidRDefault="00027432" w:rsidP="0029695E">
            <w:pPr>
              <w:pStyle w:val="NoSpacing"/>
              <w:rPr>
                <w:noProof/>
              </w:rPr>
            </w:pPr>
          </w:p>
          <w:p w:rsidR="00027432" w:rsidRPr="007347D2" w:rsidRDefault="00027432" w:rsidP="0029695E">
            <w:pPr>
              <w:pStyle w:val="NoSpacing"/>
              <w:rPr>
                <w:noProof/>
              </w:rPr>
            </w:pPr>
          </w:p>
          <w:p w:rsidR="00027432" w:rsidRPr="007347D2" w:rsidRDefault="00027432" w:rsidP="0029695E">
            <w:pPr>
              <w:pStyle w:val="NoSpacing"/>
              <w:rPr>
                <w:color w:val="000000"/>
              </w:rPr>
            </w:pPr>
            <w:r w:rsidRPr="007347D2">
              <w:rPr>
                <w:color w:val="000000"/>
              </w:rPr>
              <w:t>This</w:t>
            </w:r>
            <w:r w:rsidRPr="007347D2">
              <w:rPr>
                <w:color w:val="000000"/>
                <w:spacing w:val="-27"/>
              </w:rPr>
              <w:t xml:space="preserve"> </w:t>
            </w:r>
            <w:r w:rsidRPr="007347D2">
              <w:rPr>
                <w:color w:val="000000"/>
              </w:rPr>
              <w:t>form</w:t>
            </w:r>
            <w:r w:rsidRPr="007347D2">
              <w:rPr>
                <w:color w:val="000000"/>
                <w:spacing w:val="-5"/>
              </w:rPr>
              <w:t xml:space="preserve"> </w:t>
            </w:r>
            <w:r w:rsidRPr="007347D2">
              <w:rPr>
                <w:color w:val="000000"/>
              </w:rPr>
              <w:t>is</w:t>
            </w:r>
            <w:r w:rsidRPr="007347D2">
              <w:rPr>
                <w:color w:val="000000"/>
                <w:spacing w:val="-1"/>
              </w:rPr>
              <w:t xml:space="preserve"> </w:t>
            </w:r>
            <w:r w:rsidRPr="007347D2">
              <w:rPr>
                <w:color w:val="000000"/>
              </w:rPr>
              <w:t>to</w:t>
            </w:r>
            <w:r w:rsidRPr="007347D2">
              <w:rPr>
                <w:color w:val="000000"/>
                <w:spacing w:val="-2"/>
              </w:rPr>
              <w:t xml:space="preserve"> </w:t>
            </w:r>
            <w:r w:rsidRPr="007347D2">
              <w:rPr>
                <w:color w:val="000000"/>
              </w:rPr>
              <w:t>be</w:t>
            </w:r>
            <w:r w:rsidRPr="007347D2">
              <w:rPr>
                <w:color w:val="000000"/>
                <w:spacing w:val="-2"/>
              </w:rPr>
              <w:t xml:space="preserve"> </w:t>
            </w:r>
            <w:r w:rsidRPr="007347D2">
              <w:rPr>
                <w:color w:val="000000"/>
              </w:rPr>
              <w:t>submitted</w:t>
            </w:r>
            <w:r w:rsidRPr="007347D2"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</w:rPr>
              <w:t>during on-site conference registration</w:t>
            </w:r>
            <w:r w:rsidRPr="007347D2">
              <w:rPr>
                <w:color w:val="000000"/>
              </w:rPr>
              <w:t>.</w:t>
            </w:r>
            <w:r w:rsidRPr="007347D2">
              <w:rPr>
                <w:color w:val="000000"/>
                <w:spacing w:val="45"/>
              </w:rPr>
              <w:t xml:space="preserve"> </w:t>
            </w:r>
            <w:r w:rsidRPr="007347D2">
              <w:rPr>
                <w:color w:val="000000"/>
              </w:rPr>
              <w:t>Do</w:t>
            </w:r>
            <w:r w:rsidRPr="007347D2">
              <w:rPr>
                <w:color w:val="000000"/>
                <w:spacing w:val="-3"/>
              </w:rPr>
              <w:t xml:space="preserve"> </w:t>
            </w:r>
            <w:r w:rsidRPr="007347D2">
              <w:rPr>
                <w:color w:val="000000"/>
              </w:rPr>
              <w:t>not</w:t>
            </w:r>
            <w:r w:rsidRPr="007347D2">
              <w:rPr>
                <w:color w:val="000000"/>
                <w:spacing w:val="-3"/>
              </w:rPr>
              <w:t xml:space="preserve"> </w:t>
            </w:r>
            <w:r w:rsidRPr="007347D2">
              <w:rPr>
                <w:color w:val="000000"/>
              </w:rPr>
              <w:t>send</w:t>
            </w:r>
            <w:r w:rsidRPr="007347D2">
              <w:rPr>
                <w:color w:val="000000"/>
                <w:spacing w:val="-4"/>
              </w:rPr>
              <w:t xml:space="preserve"> </w:t>
            </w:r>
            <w:r w:rsidRPr="007347D2">
              <w:rPr>
                <w:color w:val="000000"/>
              </w:rPr>
              <w:t>indiv</w:t>
            </w:r>
            <w:r w:rsidRPr="007347D2">
              <w:rPr>
                <w:color w:val="000000"/>
                <w:spacing w:val="-1"/>
              </w:rPr>
              <w:t>i</w:t>
            </w:r>
            <w:r w:rsidRPr="007347D2">
              <w:rPr>
                <w:color w:val="000000"/>
              </w:rPr>
              <w:t>dual</w:t>
            </w:r>
            <w:r w:rsidRPr="007347D2">
              <w:rPr>
                <w:color w:val="000000"/>
                <w:spacing w:val="-4"/>
              </w:rPr>
              <w:t xml:space="preserve"> </w:t>
            </w:r>
            <w:r w:rsidRPr="007347D2">
              <w:rPr>
                <w:color w:val="000000"/>
              </w:rPr>
              <w:t>forms</w:t>
            </w:r>
            <w:r w:rsidRPr="007347D2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</w:rPr>
              <w:t>to the state</w:t>
            </w:r>
            <w:r w:rsidRPr="007347D2">
              <w:rPr>
                <w:color w:val="000000"/>
                <w:w w:val="99"/>
              </w:rPr>
              <w:t>.</w:t>
            </w:r>
            <w:r w:rsidRPr="007347D2">
              <w:rPr>
                <w:color w:val="000000"/>
              </w:rPr>
              <w:t xml:space="preserve"> </w:t>
            </w:r>
            <w:r w:rsidRPr="007347D2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Individual </w:t>
            </w:r>
            <w:r w:rsidRPr="007347D2">
              <w:rPr>
                <w:color w:val="000000"/>
              </w:rPr>
              <w:t>for</w:t>
            </w:r>
            <w:r w:rsidRPr="007347D2">
              <w:rPr>
                <w:color w:val="000000"/>
                <w:spacing w:val="1"/>
              </w:rPr>
              <w:t>m</w:t>
            </w:r>
            <w:r w:rsidRPr="007347D2">
              <w:rPr>
                <w:color w:val="000000"/>
              </w:rPr>
              <w:t>s</w:t>
            </w:r>
            <w:r w:rsidRPr="007347D2">
              <w:rPr>
                <w:color w:val="000000"/>
                <w:spacing w:val="-2"/>
              </w:rPr>
              <w:t xml:space="preserve"> </w:t>
            </w:r>
            <w:r w:rsidRPr="007347D2">
              <w:rPr>
                <w:color w:val="000000"/>
              </w:rPr>
              <w:t>must</w:t>
            </w:r>
            <w:r w:rsidRPr="007347D2">
              <w:rPr>
                <w:color w:val="000000"/>
                <w:spacing w:val="-4"/>
              </w:rPr>
              <w:t xml:space="preserve"> </w:t>
            </w:r>
            <w:r w:rsidRPr="007347D2">
              <w:rPr>
                <w:color w:val="000000"/>
              </w:rPr>
              <w:t>be</w:t>
            </w:r>
            <w:r w:rsidRPr="007347D2">
              <w:rPr>
                <w:color w:val="000000"/>
                <w:spacing w:val="-2"/>
              </w:rPr>
              <w:t xml:space="preserve"> </w:t>
            </w:r>
            <w:r w:rsidRPr="007347D2">
              <w:rPr>
                <w:color w:val="000000"/>
              </w:rPr>
              <w:t>in</w:t>
            </w:r>
            <w:r w:rsidRPr="007347D2">
              <w:rPr>
                <w:color w:val="000000"/>
                <w:spacing w:val="-2"/>
              </w:rPr>
              <w:t xml:space="preserve"> </w:t>
            </w:r>
            <w:r w:rsidRPr="007347D2">
              <w:rPr>
                <w:color w:val="000000"/>
              </w:rPr>
              <w:t>possession</w:t>
            </w:r>
            <w:r w:rsidRPr="007347D2">
              <w:rPr>
                <w:color w:val="000000"/>
                <w:spacing w:val="-10"/>
              </w:rPr>
              <w:t xml:space="preserve"> </w:t>
            </w:r>
            <w:r w:rsidRPr="007347D2">
              <w:rPr>
                <w:color w:val="000000"/>
              </w:rPr>
              <w:t>of</w:t>
            </w:r>
            <w:r w:rsidRPr="007347D2">
              <w:rPr>
                <w:color w:val="000000"/>
                <w:spacing w:val="-2"/>
              </w:rPr>
              <w:t xml:space="preserve"> </w:t>
            </w:r>
            <w:r w:rsidRPr="007347D2">
              <w:rPr>
                <w:color w:val="000000"/>
              </w:rPr>
              <w:t>the</w:t>
            </w:r>
            <w:r w:rsidRPr="007347D2">
              <w:rPr>
                <w:color w:val="000000"/>
                <w:spacing w:val="-3"/>
              </w:rPr>
              <w:t xml:space="preserve"> </w:t>
            </w:r>
            <w:del w:id="4" w:author="Hoeppner, Cynthia" w:date="2020-01-21T16:35:00Z">
              <w:r w:rsidRPr="007347D2" w:rsidDel="00FD0F4A">
                <w:rPr>
                  <w:color w:val="000000"/>
                </w:rPr>
                <w:delText>adviser</w:delText>
              </w:r>
            </w:del>
            <w:ins w:id="5" w:author="Hoeppner, Cynthia" w:date="2020-01-21T16:35:00Z">
              <w:r w:rsidR="00FD0F4A" w:rsidRPr="007347D2">
                <w:rPr>
                  <w:color w:val="000000"/>
                </w:rPr>
                <w:t>advis</w:t>
              </w:r>
              <w:r w:rsidR="00FD0F4A">
                <w:rPr>
                  <w:color w:val="000000"/>
                </w:rPr>
                <w:t>o</w:t>
              </w:r>
              <w:bookmarkStart w:id="6" w:name="_GoBack"/>
              <w:bookmarkEnd w:id="6"/>
              <w:r w:rsidR="00FD0F4A" w:rsidRPr="007347D2">
                <w:rPr>
                  <w:color w:val="000000"/>
                </w:rPr>
                <w:t>r</w:t>
              </w:r>
            </w:ins>
            <w:r w:rsidRPr="007347D2">
              <w:rPr>
                <w:color w:val="000000"/>
              </w:rPr>
              <w:t>.</w:t>
            </w:r>
          </w:p>
          <w:p w:rsidR="00027432" w:rsidRPr="007347D2" w:rsidRDefault="00027432" w:rsidP="0029695E">
            <w:pPr>
              <w:pStyle w:val="NoSpacing"/>
              <w:rPr>
                <w:noProof/>
              </w:rPr>
            </w:pPr>
          </w:p>
          <w:p w:rsidR="00027432" w:rsidRPr="007347D2" w:rsidRDefault="00027432" w:rsidP="0029695E">
            <w:pPr>
              <w:pStyle w:val="NoSpacing"/>
              <w:rPr>
                <w:b/>
                <w:bCs/>
                <w:color w:val="000000"/>
              </w:rPr>
            </w:pPr>
          </w:p>
        </w:tc>
      </w:tr>
    </w:tbl>
    <w:p w:rsidR="00027432" w:rsidRPr="007347D2" w:rsidRDefault="00027432" w:rsidP="00027432">
      <w:pPr>
        <w:pStyle w:val="NoSpacing"/>
        <w:rPr>
          <w:color w:val="000000"/>
          <w:highlight w:val="yellow"/>
        </w:rPr>
      </w:pPr>
    </w:p>
    <w:p w:rsidR="00A11C04" w:rsidRDefault="00A11C04"/>
    <w:sectPr w:rsidR="00A1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eppner, Cynthia">
    <w15:presenceInfo w15:providerId="None" w15:userId="Hoeppner, Cynth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32"/>
    <w:rsid w:val="00027432"/>
    <w:rsid w:val="00926172"/>
    <w:rsid w:val="00A11C04"/>
    <w:rsid w:val="00C32ED8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F9C8"/>
  <w15:chartTrackingRefBased/>
  <w15:docId w15:val="{D386E01D-7732-43FA-8446-4A46F617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3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172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5B9BD5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172"/>
    <w:rPr>
      <w:rFonts w:eastAsiaTheme="majorEastAsia" w:cstheme="majorBidi"/>
      <w:b/>
      <w:color w:val="5B9BD5" w:themeColor="accent1"/>
      <w:sz w:val="32"/>
      <w:szCs w:val="32"/>
    </w:rPr>
  </w:style>
  <w:style w:type="paragraph" w:styleId="NoSpacing">
    <w:name w:val="No Spacing"/>
    <w:link w:val="NoSpacingChar"/>
    <w:uiPriority w:val="1"/>
    <w:qFormat/>
    <w:rsid w:val="00027432"/>
    <w:pPr>
      <w:spacing w:after="0" w:line="240" w:lineRule="auto"/>
    </w:pPr>
  </w:style>
  <w:style w:type="table" w:styleId="TableGrid">
    <w:name w:val="Table Grid"/>
    <w:basedOn w:val="TableNormal"/>
    <w:uiPriority w:val="5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2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Jennifer</dc:creator>
  <cp:keywords/>
  <dc:description/>
  <cp:lastModifiedBy>Hoeppner, Cynthia</cp:lastModifiedBy>
  <cp:revision>3</cp:revision>
  <dcterms:created xsi:type="dcterms:W3CDTF">2020-01-21T22:55:00Z</dcterms:created>
  <dcterms:modified xsi:type="dcterms:W3CDTF">2020-01-21T23:35:00Z</dcterms:modified>
</cp:coreProperties>
</file>